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1CA06" w14:textId="3A5EEFFF" w:rsidR="00EE33C5" w:rsidRPr="00EE33C5" w:rsidRDefault="6016A536" w:rsidP="00EE33C5">
      <w:pPr>
        <w:rPr>
          <w:rFonts w:ascii="Century Gothic" w:hAnsi="Century Gothic"/>
          <w:sz w:val="20"/>
          <w:szCs w:val="20"/>
        </w:rPr>
      </w:pPr>
      <w:r w:rsidRPr="6016A536">
        <w:rPr>
          <w:rFonts w:ascii="Century Gothic" w:hAnsi="Century Gothic"/>
          <w:sz w:val="20"/>
          <w:szCs w:val="20"/>
        </w:rPr>
        <w:t>Your Healthcare are pleased to announce we are now able to offer</w:t>
      </w:r>
      <w:r w:rsidR="00592B38">
        <w:rPr>
          <w:rFonts w:ascii="Century Gothic" w:hAnsi="Century Gothic"/>
          <w:sz w:val="20"/>
          <w:szCs w:val="20"/>
        </w:rPr>
        <w:t xml:space="preserve"> an</w:t>
      </w:r>
      <w:r w:rsidRPr="6016A536">
        <w:rPr>
          <w:rFonts w:ascii="Century Gothic" w:hAnsi="Century Gothic"/>
          <w:sz w:val="20"/>
          <w:szCs w:val="20"/>
        </w:rPr>
        <w:t xml:space="preserve"> Antibody (Serology) testing service for Covid 19 for Adult Social Care staff</w:t>
      </w:r>
    </w:p>
    <w:p w14:paraId="29D6B04F" w14:textId="77777777" w:rsidR="00EE33C5" w:rsidRPr="00EE33C5" w:rsidRDefault="00EE33C5" w:rsidP="00EE33C5">
      <w:pPr>
        <w:rPr>
          <w:rFonts w:ascii="Century Gothic" w:hAnsi="Century Gothic"/>
          <w:sz w:val="20"/>
          <w:szCs w:val="20"/>
        </w:rPr>
      </w:pPr>
      <w:r w:rsidRPr="00EE33C5">
        <w:rPr>
          <w:rFonts w:ascii="Century Gothic" w:hAnsi="Century Gothic"/>
          <w:sz w:val="20"/>
          <w:szCs w:val="20"/>
        </w:rPr>
        <w:t xml:space="preserve"> </w:t>
      </w:r>
    </w:p>
    <w:p w14:paraId="6FC795AF" w14:textId="77777777" w:rsidR="00EE33C5" w:rsidRPr="00EE33C5" w:rsidRDefault="00EE33C5" w:rsidP="00EE33C5">
      <w:pPr>
        <w:rPr>
          <w:rFonts w:ascii="Century Gothic" w:hAnsi="Century Gothic"/>
          <w:b/>
          <w:sz w:val="20"/>
          <w:szCs w:val="20"/>
        </w:rPr>
      </w:pPr>
      <w:r w:rsidRPr="00EE33C5">
        <w:rPr>
          <w:rFonts w:ascii="Century Gothic" w:hAnsi="Century Gothic"/>
          <w:b/>
          <w:sz w:val="20"/>
          <w:szCs w:val="20"/>
        </w:rPr>
        <w:t xml:space="preserve">About the test </w:t>
      </w:r>
    </w:p>
    <w:p w14:paraId="0ED80CF1" w14:textId="360BBD75" w:rsidR="00EE33C5" w:rsidRPr="00EE33C5" w:rsidRDefault="6016A536" w:rsidP="00EE33C5">
      <w:pPr>
        <w:rPr>
          <w:sz w:val="20"/>
          <w:szCs w:val="20"/>
        </w:rPr>
      </w:pPr>
      <w:r w:rsidRPr="6016A536">
        <w:rPr>
          <w:rStyle w:val="hgkelc"/>
          <w:rFonts w:ascii="Century Gothic" w:hAnsi="Century Gothic" w:cs="Arial"/>
          <w:color w:val="222222"/>
          <w:sz w:val="20"/>
          <w:szCs w:val="20"/>
        </w:rPr>
        <w:t xml:space="preserve">Antibody tests are used to detect antibodies to the COVID-19 virus to </w:t>
      </w:r>
      <w:r w:rsidR="00D546BF" w:rsidRPr="6016A536">
        <w:rPr>
          <w:rStyle w:val="hgkelc"/>
          <w:rFonts w:ascii="Century Gothic" w:hAnsi="Century Gothic" w:cs="Arial"/>
          <w:color w:val="222222"/>
          <w:sz w:val="20"/>
          <w:szCs w:val="20"/>
        </w:rPr>
        <w:t>identify if</w:t>
      </w:r>
      <w:r w:rsidRPr="6016A536">
        <w:rPr>
          <w:rStyle w:val="hgkelc"/>
          <w:rFonts w:ascii="Century Gothic" w:hAnsi="Century Gothic" w:cs="Arial"/>
          <w:color w:val="222222"/>
          <w:sz w:val="20"/>
          <w:szCs w:val="20"/>
        </w:rPr>
        <w:t xml:space="preserve"> you have previously had the virus. The test works by taking a blood sample to check for the presence of antibodies and </w:t>
      </w:r>
      <w:r w:rsidR="00D546BF" w:rsidRPr="6016A536">
        <w:rPr>
          <w:rStyle w:val="hgkelc"/>
          <w:rFonts w:ascii="Century Gothic" w:hAnsi="Century Gothic" w:cs="Arial"/>
          <w:color w:val="222222"/>
          <w:sz w:val="20"/>
          <w:szCs w:val="20"/>
        </w:rPr>
        <w:t>if you</w:t>
      </w:r>
      <w:r w:rsidRPr="6016A536">
        <w:rPr>
          <w:rStyle w:val="hgkelc"/>
          <w:rFonts w:ascii="Century Gothic" w:hAnsi="Century Gothic" w:cs="Arial"/>
          <w:color w:val="222222"/>
          <w:sz w:val="20"/>
          <w:szCs w:val="20"/>
        </w:rPr>
        <w:t xml:space="preserve"> have therefore developed an immune response to the virus. </w:t>
      </w:r>
    </w:p>
    <w:p w14:paraId="672A6659" w14:textId="77777777" w:rsidR="00EE33C5" w:rsidRPr="00EE33C5" w:rsidRDefault="00EE33C5" w:rsidP="00EE33C5">
      <w:pPr>
        <w:rPr>
          <w:rFonts w:ascii="Arial" w:hAnsi="Arial" w:cs="Arial"/>
          <w:color w:val="222222"/>
          <w:sz w:val="20"/>
          <w:szCs w:val="20"/>
        </w:rPr>
      </w:pPr>
    </w:p>
    <w:p w14:paraId="2272B4B4" w14:textId="77777777" w:rsidR="00EE33C5" w:rsidRPr="00EE33C5" w:rsidRDefault="00EE33C5" w:rsidP="00EE33C5">
      <w:pPr>
        <w:rPr>
          <w:rFonts w:ascii="Century Gothic" w:hAnsi="Century Gothic"/>
          <w:sz w:val="20"/>
          <w:szCs w:val="20"/>
        </w:rPr>
      </w:pPr>
      <w:r w:rsidRPr="00EE33C5">
        <w:rPr>
          <w:rFonts w:ascii="Century Gothic" w:hAnsi="Century Gothic"/>
          <w:b/>
          <w:sz w:val="20"/>
          <w:szCs w:val="20"/>
        </w:rPr>
        <w:t xml:space="preserve">Who can have the test? </w:t>
      </w:r>
    </w:p>
    <w:p w14:paraId="62439BA7" w14:textId="77777777" w:rsidR="00EE33C5" w:rsidRPr="00EE33C5" w:rsidRDefault="00EE33C5" w:rsidP="00EE33C5">
      <w:pPr>
        <w:rPr>
          <w:rFonts w:ascii="Century Gothic" w:hAnsi="Century Gothic"/>
          <w:sz w:val="20"/>
          <w:szCs w:val="20"/>
        </w:rPr>
      </w:pPr>
      <w:r w:rsidRPr="00EE33C5">
        <w:rPr>
          <w:rFonts w:ascii="Century Gothic" w:hAnsi="Century Gothic"/>
          <w:sz w:val="20"/>
          <w:szCs w:val="20"/>
        </w:rPr>
        <w:t xml:space="preserve">You able to be tested if you work in following areas </w:t>
      </w:r>
    </w:p>
    <w:p w14:paraId="30489606" w14:textId="77777777" w:rsidR="00EE33C5" w:rsidRPr="00EE33C5" w:rsidRDefault="00EE33C5" w:rsidP="00EE33C5">
      <w:pPr>
        <w:pStyle w:val="ListParagraph"/>
        <w:numPr>
          <w:ilvl w:val="0"/>
          <w:numId w:val="1"/>
        </w:numPr>
        <w:rPr>
          <w:rFonts w:ascii="Century Gothic" w:hAnsi="Century Gothic"/>
          <w:sz w:val="20"/>
          <w:szCs w:val="20"/>
        </w:rPr>
      </w:pPr>
      <w:r w:rsidRPr="00EE33C5">
        <w:rPr>
          <w:rFonts w:ascii="Century Gothic" w:hAnsi="Century Gothic"/>
          <w:sz w:val="20"/>
          <w:szCs w:val="20"/>
        </w:rPr>
        <w:t xml:space="preserve">Care homes and nursing homes </w:t>
      </w:r>
    </w:p>
    <w:p w14:paraId="1E40F89E" w14:textId="77777777" w:rsidR="00EE33C5" w:rsidRPr="00EE33C5" w:rsidRDefault="00EE33C5" w:rsidP="00EE33C5">
      <w:pPr>
        <w:pStyle w:val="ListParagraph"/>
        <w:numPr>
          <w:ilvl w:val="0"/>
          <w:numId w:val="1"/>
        </w:numPr>
        <w:rPr>
          <w:rFonts w:ascii="Century Gothic" w:hAnsi="Century Gothic"/>
          <w:sz w:val="20"/>
          <w:szCs w:val="20"/>
        </w:rPr>
      </w:pPr>
      <w:r w:rsidRPr="00EE33C5">
        <w:rPr>
          <w:rFonts w:ascii="Century Gothic" w:hAnsi="Century Gothic"/>
          <w:sz w:val="20"/>
          <w:szCs w:val="20"/>
        </w:rPr>
        <w:t xml:space="preserve">Domiciliary Care providers </w:t>
      </w:r>
    </w:p>
    <w:p w14:paraId="189D586E" w14:textId="77777777" w:rsidR="00EE33C5" w:rsidRPr="00EE33C5" w:rsidRDefault="00EE33C5" w:rsidP="00EE33C5">
      <w:pPr>
        <w:pStyle w:val="ListParagraph"/>
        <w:numPr>
          <w:ilvl w:val="0"/>
          <w:numId w:val="1"/>
        </w:numPr>
        <w:rPr>
          <w:rFonts w:ascii="Century Gothic" w:hAnsi="Century Gothic"/>
          <w:sz w:val="20"/>
          <w:szCs w:val="20"/>
        </w:rPr>
      </w:pPr>
      <w:r w:rsidRPr="00EE33C5">
        <w:rPr>
          <w:rFonts w:ascii="Century Gothic" w:hAnsi="Century Gothic"/>
          <w:sz w:val="20"/>
          <w:szCs w:val="20"/>
        </w:rPr>
        <w:t xml:space="preserve">Supported Living </w:t>
      </w:r>
    </w:p>
    <w:p w14:paraId="7DD923FA" w14:textId="77777777" w:rsidR="00EE33C5" w:rsidRPr="00EE33C5" w:rsidRDefault="00EE33C5" w:rsidP="00EE33C5">
      <w:pPr>
        <w:pStyle w:val="ListParagraph"/>
        <w:numPr>
          <w:ilvl w:val="0"/>
          <w:numId w:val="1"/>
        </w:numPr>
        <w:rPr>
          <w:rFonts w:ascii="Century Gothic" w:hAnsi="Century Gothic"/>
          <w:sz w:val="20"/>
          <w:szCs w:val="20"/>
        </w:rPr>
      </w:pPr>
      <w:r w:rsidRPr="00EE33C5">
        <w:rPr>
          <w:rFonts w:ascii="Century Gothic" w:hAnsi="Century Gothic"/>
          <w:sz w:val="20"/>
          <w:szCs w:val="20"/>
        </w:rPr>
        <w:t xml:space="preserve">Personal Assistants to those on direct payments  </w:t>
      </w:r>
    </w:p>
    <w:p w14:paraId="0A37501D" w14:textId="77777777" w:rsidR="00EE33C5" w:rsidRPr="00EE33C5" w:rsidRDefault="00EE33C5" w:rsidP="00EE33C5">
      <w:pPr>
        <w:rPr>
          <w:rFonts w:ascii="Century Gothic" w:hAnsi="Century Gothic"/>
          <w:sz w:val="20"/>
          <w:szCs w:val="20"/>
        </w:rPr>
      </w:pPr>
    </w:p>
    <w:p w14:paraId="4211C640" w14:textId="77777777" w:rsidR="00EE33C5" w:rsidRPr="00EE33C5" w:rsidRDefault="00EE33C5" w:rsidP="00EE33C5">
      <w:pPr>
        <w:rPr>
          <w:rFonts w:ascii="Century Gothic" w:hAnsi="Century Gothic"/>
          <w:b/>
          <w:sz w:val="20"/>
          <w:szCs w:val="20"/>
        </w:rPr>
      </w:pPr>
      <w:r w:rsidRPr="00EE33C5">
        <w:rPr>
          <w:rFonts w:ascii="Century Gothic" w:hAnsi="Century Gothic"/>
          <w:b/>
          <w:sz w:val="20"/>
          <w:szCs w:val="20"/>
        </w:rPr>
        <w:t xml:space="preserve">Where can this be accessed?  </w:t>
      </w:r>
    </w:p>
    <w:p w14:paraId="77BBF06C" w14:textId="77777777" w:rsidR="00592B38" w:rsidRPr="00EE33C5" w:rsidRDefault="00592B38" w:rsidP="00592B38">
      <w:pPr>
        <w:pStyle w:val="ListParagraph"/>
        <w:numPr>
          <w:ilvl w:val="0"/>
          <w:numId w:val="2"/>
        </w:numPr>
        <w:rPr>
          <w:rFonts w:ascii="Century Gothic" w:hAnsi="Century Gothic"/>
          <w:sz w:val="20"/>
          <w:szCs w:val="20"/>
        </w:rPr>
      </w:pPr>
      <w:r>
        <w:rPr>
          <w:rFonts w:ascii="Century Gothic" w:hAnsi="Century Gothic"/>
          <w:sz w:val="20"/>
          <w:szCs w:val="20"/>
        </w:rPr>
        <w:t>C</w:t>
      </w:r>
      <w:r w:rsidRPr="00EE33C5">
        <w:rPr>
          <w:rFonts w:ascii="Century Gothic" w:hAnsi="Century Gothic"/>
          <w:sz w:val="20"/>
          <w:szCs w:val="20"/>
        </w:rPr>
        <w:t xml:space="preserve">are home or </w:t>
      </w:r>
      <w:r>
        <w:rPr>
          <w:rFonts w:ascii="Century Gothic" w:hAnsi="Century Gothic"/>
          <w:sz w:val="20"/>
          <w:szCs w:val="20"/>
        </w:rPr>
        <w:t xml:space="preserve">Supported Living staff - </w:t>
      </w:r>
      <w:r w:rsidRPr="00EE33C5">
        <w:rPr>
          <w:rFonts w:ascii="Century Gothic" w:hAnsi="Century Gothic"/>
          <w:sz w:val="20"/>
          <w:szCs w:val="20"/>
        </w:rPr>
        <w:t xml:space="preserve">the testing will take place at the </w:t>
      </w:r>
      <w:r>
        <w:rPr>
          <w:rFonts w:ascii="Century Gothic" w:hAnsi="Century Gothic"/>
          <w:sz w:val="20"/>
          <w:szCs w:val="20"/>
        </w:rPr>
        <w:t>C</w:t>
      </w:r>
      <w:r w:rsidRPr="00EE33C5">
        <w:rPr>
          <w:rFonts w:ascii="Century Gothic" w:hAnsi="Century Gothic"/>
          <w:sz w:val="20"/>
          <w:szCs w:val="20"/>
        </w:rPr>
        <w:t xml:space="preserve">are </w:t>
      </w:r>
      <w:r>
        <w:rPr>
          <w:rFonts w:ascii="Century Gothic" w:hAnsi="Century Gothic"/>
          <w:sz w:val="20"/>
          <w:szCs w:val="20"/>
        </w:rPr>
        <w:t>H</w:t>
      </w:r>
      <w:r w:rsidRPr="00EE33C5">
        <w:rPr>
          <w:rFonts w:ascii="Century Gothic" w:hAnsi="Century Gothic"/>
          <w:sz w:val="20"/>
          <w:szCs w:val="20"/>
        </w:rPr>
        <w:t xml:space="preserve">ome or </w:t>
      </w:r>
      <w:r>
        <w:rPr>
          <w:rFonts w:ascii="Century Gothic" w:hAnsi="Century Gothic"/>
          <w:sz w:val="20"/>
          <w:szCs w:val="20"/>
        </w:rPr>
        <w:t>Supported Living</w:t>
      </w:r>
      <w:r w:rsidRPr="00EE33C5">
        <w:rPr>
          <w:rFonts w:ascii="Century Gothic" w:hAnsi="Century Gothic"/>
          <w:sz w:val="20"/>
          <w:szCs w:val="20"/>
        </w:rPr>
        <w:t xml:space="preserve">. </w:t>
      </w:r>
      <w:r>
        <w:rPr>
          <w:rFonts w:ascii="Century Gothic" w:hAnsi="Century Gothic"/>
          <w:sz w:val="20"/>
          <w:szCs w:val="20"/>
        </w:rPr>
        <w:t>A</w:t>
      </w:r>
      <w:r w:rsidRPr="00EE33C5">
        <w:rPr>
          <w:rFonts w:ascii="Century Gothic" w:hAnsi="Century Gothic"/>
          <w:sz w:val="20"/>
          <w:szCs w:val="20"/>
        </w:rPr>
        <w:t xml:space="preserve"> date and time </w:t>
      </w:r>
      <w:r>
        <w:rPr>
          <w:rFonts w:ascii="Century Gothic" w:hAnsi="Century Gothic"/>
          <w:sz w:val="20"/>
          <w:szCs w:val="20"/>
        </w:rPr>
        <w:t xml:space="preserve">will be agreed </w:t>
      </w:r>
      <w:r w:rsidRPr="00EE33C5">
        <w:rPr>
          <w:rFonts w:ascii="Century Gothic" w:hAnsi="Century Gothic"/>
          <w:sz w:val="20"/>
          <w:szCs w:val="20"/>
        </w:rPr>
        <w:t xml:space="preserve">with the </w:t>
      </w:r>
      <w:r>
        <w:rPr>
          <w:rFonts w:ascii="Century Gothic" w:hAnsi="Century Gothic"/>
          <w:sz w:val="20"/>
          <w:szCs w:val="20"/>
        </w:rPr>
        <w:t>C</w:t>
      </w:r>
      <w:r w:rsidRPr="00EE33C5">
        <w:rPr>
          <w:rFonts w:ascii="Century Gothic" w:hAnsi="Century Gothic"/>
          <w:sz w:val="20"/>
          <w:szCs w:val="20"/>
        </w:rPr>
        <w:t>are</w:t>
      </w:r>
      <w:r>
        <w:rPr>
          <w:rFonts w:ascii="Century Gothic" w:hAnsi="Century Gothic"/>
          <w:sz w:val="20"/>
          <w:szCs w:val="20"/>
        </w:rPr>
        <w:t xml:space="preserve"> H</w:t>
      </w:r>
      <w:r w:rsidRPr="00EE33C5">
        <w:rPr>
          <w:rFonts w:ascii="Century Gothic" w:hAnsi="Century Gothic"/>
          <w:sz w:val="20"/>
          <w:szCs w:val="20"/>
        </w:rPr>
        <w:t xml:space="preserve">ome who will advise you of the opportunity to have your test. Different days and times will be offered to ensure all staff have access and it is understood that more than one session may be required. </w:t>
      </w:r>
    </w:p>
    <w:p w14:paraId="1121E255" w14:textId="77777777" w:rsidR="00EE33C5" w:rsidRPr="00EE33C5" w:rsidRDefault="00EE33C5" w:rsidP="00EE33C5">
      <w:pPr>
        <w:rPr>
          <w:rFonts w:ascii="Century Gothic" w:hAnsi="Century Gothic"/>
          <w:b/>
          <w:sz w:val="20"/>
          <w:szCs w:val="20"/>
        </w:rPr>
      </w:pPr>
      <w:r w:rsidRPr="00EE33C5">
        <w:rPr>
          <w:rFonts w:ascii="Century Gothic" w:hAnsi="Century Gothic"/>
          <w:b/>
          <w:sz w:val="20"/>
          <w:szCs w:val="20"/>
        </w:rPr>
        <w:t xml:space="preserve">OR </w:t>
      </w:r>
    </w:p>
    <w:p w14:paraId="27E061B8" w14:textId="6729D6F6" w:rsidR="00EE33C5" w:rsidRDefault="00EE33C5" w:rsidP="003E6293">
      <w:pPr>
        <w:pStyle w:val="ListParagraph"/>
        <w:numPr>
          <w:ilvl w:val="0"/>
          <w:numId w:val="2"/>
        </w:numPr>
        <w:rPr>
          <w:rFonts w:ascii="Century Gothic" w:hAnsi="Century Gothic"/>
          <w:sz w:val="20"/>
          <w:szCs w:val="20"/>
        </w:rPr>
      </w:pPr>
      <w:r w:rsidRPr="00EE33C5">
        <w:rPr>
          <w:rFonts w:ascii="Century Gothic" w:hAnsi="Century Gothic"/>
          <w:sz w:val="20"/>
          <w:szCs w:val="20"/>
        </w:rPr>
        <w:t xml:space="preserve">Our main testing site Hollyfield Road: - To book your appointment at this site </w:t>
      </w:r>
      <w:r w:rsidRPr="00EE33C5">
        <w:rPr>
          <w:rFonts w:ascii="Century Gothic" w:hAnsi="Century Gothic"/>
          <w:b/>
          <w:sz w:val="20"/>
          <w:szCs w:val="20"/>
        </w:rPr>
        <w:t>Please call 020 83998000</w:t>
      </w:r>
      <w:r w:rsidRPr="00EE33C5">
        <w:rPr>
          <w:rFonts w:ascii="Century Gothic" w:hAnsi="Century Gothic"/>
          <w:sz w:val="20"/>
          <w:szCs w:val="20"/>
        </w:rPr>
        <w:t xml:space="preserve"> and ask to book your </w:t>
      </w:r>
      <w:r w:rsidRPr="00EE33C5">
        <w:rPr>
          <w:rFonts w:ascii="Century Gothic" w:hAnsi="Century Gothic"/>
          <w:b/>
          <w:sz w:val="20"/>
          <w:szCs w:val="20"/>
        </w:rPr>
        <w:t>“Covid Antibody Test”</w:t>
      </w:r>
      <w:r w:rsidRPr="00EE33C5">
        <w:rPr>
          <w:rFonts w:ascii="Century Gothic" w:hAnsi="Century Gothic"/>
          <w:sz w:val="20"/>
          <w:szCs w:val="20"/>
        </w:rPr>
        <w:t xml:space="preserve">  </w:t>
      </w:r>
    </w:p>
    <w:p w14:paraId="4B288697" w14:textId="77777777" w:rsidR="00592B38" w:rsidRPr="00592B38" w:rsidRDefault="00592B38" w:rsidP="00592B38">
      <w:pPr>
        <w:rPr>
          <w:rFonts w:ascii="Century Gothic" w:hAnsi="Century Gothic"/>
          <w:sz w:val="20"/>
          <w:szCs w:val="20"/>
        </w:rPr>
      </w:pPr>
    </w:p>
    <w:p w14:paraId="6A29843E" w14:textId="77777777" w:rsidR="00EE33C5" w:rsidRPr="00EE33C5" w:rsidRDefault="00EE33C5" w:rsidP="00EE33C5">
      <w:pPr>
        <w:rPr>
          <w:rFonts w:ascii="Century Gothic" w:hAnsi="Century Gothic"/>
          <w:sz w:val="20"/>
          <w:szCs w:val="20"/>
        </w:rPr>
      </w:pPr>
      <w:r w:rsidRPr="00EE33C5">
        <w:rPr>
          <w:rFonts w:ascii="Century Gothic" w:hAnsi="Century Gothic"/>
          <w:sz w:val="20"/>
          <w:szCs w:val="20"/>
        </w:rPr>
        <w:t xml:space="preserve">You will be offered an appointment to attend as </w:t>
      </w:r>
      <w:r w:rsidR="003D204C" w:rsidRPr="00EE33C5">
        <w:rPr>
          <w:rFonts w:ascii="Century Gothic" w:hAnsi="Century Gothic"/>
          <w:sz w:val="20"/>
          <w:szCs w:val="20"/>
        </w:rPr>
        <w:t>below: -</w:t>
      </w:r>
    </w:p>
    <w:p w14:paraId="5DAB6C7B" w14:textId="77777777" w:rsidR="00EE33C5" w:rsidRPr="00EE33C5" w:rsidRDefault="00EE33C5" w:rsidP="00EE33C5">
      <w:pPr>
        <w:rPr>
          <w:rFonts w:ascii="Century Gothic" w:hAnsi="Century Gothic"/>
          <w:sz w:val="20"/>
          <w:szCs w:val="20"/>
        </w:rPr>
      </w:pPr>
    </w:p>
    <w:p w14:paraId="18162E4F" w14:textId="77777777" w:rsidR="00EE33C5" w:rsidRPr="00EE33C5" w:rsidRDefault="00EE33C5" w:rsidP="00EE33C5">
      <w:pPr>
        <w:rPr>
          <w:rFonts w:ascii="Century Gothic" w:hAnsi="Century Gothic"/>
          <w:b/>
          <w:sz w:val="20"/>
          <w:szCs w:val="20"/>
        </w:rPr>
      </w:pPr>
      <w:r w:rsidRPr="00EE33C5">
        <w:rPr>
          <w:rFonts w:ascii="Century Gothic" w:hAnsi="Century Gothic"/>
          <w:sz w:val="20"/>
          <w:szCs w:val="20"/>
        </w:rPr>
        <w:t xml:space="preserve">                                           </w:t>
      </w:r>
      <w:r w:rsidRPr="00EE33C5">
        <w:rPr>
          <w:rFonts w:ascii="Century Gothic" w:hAnsi="Century Gothic"/>
          <w:b/>
          <w:sz w:val="20"/>
          <w:szCs w:val="20"/>
        </w:rPr>
        <w:t xml:space="preserve">Main Entrance </w:t>
      </w:r>
    </w:p>
    <w:p w14:paraId="2160D5CA" w14:textId="77777777" w:rsidR="00EE33C5" w:rsidRPr="00EE33C5" w:rsidRDefault="00EE33C5" w:rsidP="00EE33C5">
      <w:pPr>
        <w:rPr>
          <w:rFonts w:ascii="Century Gothic" w:hAnsi="Century Gothic"/>
          <w:b/>
          <w:sz w:val="20"/>
          <w:szCs w:val="20"/>
        </w:rPr>
      </w:pPr>
      <w:r w:rsidRPr="00EE33C5">
        <w:rPr>
          <w:rFonts w:ascii="Century Gothic" w:hAnsi="Century Gothic"/>
          <w:b/>
          <w:sz w:val="20"/>
          <w:szCs w:val="20"/>
        </w:rPr>
        <w:t xml:space="preserve">                                          Hollyfield House</w:t>
      </w:r>
    </w:p>
    <w:p w14:paraId="51949136" w14:textId="77777777" w:rsidR="00EE33C5" w:rsidRPr="00EE33C5" w:rsidRDefault="00EE33C5" w:rsidP="00EE33C5">
      <w:pPr>
        <w:rPr>
          <w:rFonts w:ascii="Century Gothic" w:hAnsi="Century Gothic"/>
          <w:b/>
          <w:sz w:val="20"/>
          <w:szCs w:val="20"/>
        </w:rPr>
      </w:pPr>
      <w:r w:rsidRPr="00EE33C5">
        <w:rPr>
          <w:rFonts w:ascii="Century Gothic" w:hAnsi="Century Gothic"/>
          <w:b/>
          <w:sz w:val="20"/>
          <w:szCs w:val="20"/>
        </w:rPr>
        <w:t xml:space="preserve">                                          22 Hollyfield Road</w:t>
      </w:r>
    </w:p>
    <w:p w14:paraId="3ABD6D66" w14:textId="77777777" w:rsidR="00EE33C5" w:rsidRPr="00EE33C5" w:rsidRDefault="00EE33C5" w:rsidP="00EE33C5">
      <w:pPr>
        <w:rPr>
          <w:rFonts w:ascii="Century Gothic" w:hAnsi="Century Gothic"/>
          <w:b/>
          <w:sz w:val="20"/>
          <w:szCs w:val="20"/>
        </w:rPr>
      </w:pPr>
      <w:r w:rsidRPr="00EE33C5">
        <w:rPr>
          <w:rFonts w:ascii="Century Gothic" w:hAnsi="Century Gothic"/>
          <w:b/>
          <w:sz w:val="20"/>
          <w:szCs w:val="20"/>
        </w:rPr>
        <w:t xml:space="preserve">                                          Surbiton</w:t>
      </w:r>
    </w:p>
    <w:p w14:paraId="7418F3C7" w14:textId="77777777" w:rsidR="00EE33C5" w:rsidRPr="00EE33C5" w:rsidRDefault="00EE33C5" w:rsidP="00EE33C5">
      <w:pPr>
        <w:rPr>
          <w:rFonts w:ascii="Century Gothic" w:hAnsi="Century Gothic"/>
          <w:b/>
          <w:sz w:val="20"/>
          <w:szCs w:val="20"/>
        </w:rPr>
      </w:pPr>
      <w:r w:rsidRPr="00EE33C5">
        <w:rPr>
          <w:rFonts w:ascii="Century Gothic" w:hAnsi="Century Gothic"/>
          <w:b/>
          <w:sz w:val="20"/>
          <w:szCs w:val="20"/>
        </w:rPr>
        <w:t xml:space="preserve">                                          Surrey</w:t>
      </w:r>
    </w:p>
    <w:p w14:paraId="699A092B" w14:textId="77777777" w:rsidR="00EE33C5" w:rsidRPr="00EE33C5" w:rsidRDefault="00EE33C5" w:rsidP="00EE33C5">
      <w:pPr>
        <w:rPr>
          <w:rFonts w:ascii="Century Gothic" w:hAnsi="Century Gothic"/>
          <w:b/>
          <w:sz w:val="20"/>
          <w:szCs w:val="20"/>
        </w:rPr>
      </w:pPr>
      <w:r w:rsidRPr="00EE33C5">
        <w:rPr>
          <w:rFonts w:ascii="Century Gothic" w:hAnsi="Century Gothic"/>
          <w:b/>
          <w:sz w:val="20"/>
          <w:szCs w:val="20"/>
        </w:rPr>
        <w:t xml:space="preserve">                                          KT6 9AL</w:t>
      </w:r>
    </w:p>
    <w:p w14:paraId="02EB378F" w14:textId="77777777" w:rsidR="00EE33C5" w:rsidRPr="00EE33C5" w:rsidRDefault="00EE33C5" w:rsidP="00EE33C5">
      <w:pPr>
        <w:rPr>
          <w:rFonts w:ascii="Century Gothic" w:hAnsi="Century Gothic"/>
          <w:sz w:val="20"/>
          <w:szCs w:val="20"/>
        </w:rPr>
      </w:pPr>
    </w:p>
    <w:p w14:paraId="3C0F8803" w14:textId="77777777" w:rsidR="00EE33C5" w:rsidRPr="00EE33C5" w:rsidRDefault="00EE33C5" w:rsidP="00EE33C5">
      <w:pPr>
        <w:rPr>
          <w:rFonts w:ascii="Century Gothic" w:hAnsi="Century Gothic"/>
          <w:b/>
          <w:sz w:val="20"/>
          <w:szCs w:val="20"/>
        </w:rPr>
      </w:pPr>
      <w:r w:rsidRPr="00EE33C5">
        <w:rPr>
          <w:rFonts w:ascii="Century Gothic" w:hAnsi="Century Gothic"/>
          <w:b/>
          <w:sz w:val="20"/>
          <w:szCs w:val="20"/>
        </w:rPr>
        <w:t>What will it involve and what do I need on the day?</w:t>
      </w:r>
    </w:p>
    <w:p w14:paraId="4D6A30E5" w14:textId="77777777" w:rsidR="00EE33C5" w:rsidRPr="00EE33C5" w:rsidRDefault="00EE33C5" w:rsidP="00EE33C5">
      <w:pPr>
        <w:rPr>
          <w:rFonts w:ascii="Century Gothic" w:hAnsi="Century Gothic"/>
          <w:sz w:val="20"/>
          <w:szCs w:val="20"/>
        </w:rPr>
      </w:pPr>
      <w:r w:rsidRPr="00EE33C5">
        <w:rPr>
          <w:rFonts w:ascii="Century Gothic" w:hAnsi="Century Gothic"/>
          <w:sz w:val="20"/>
          <w:szCs w:val="20"/>
        </w:rPr>
        <w:t xml:space="preserve">You will be asked for your consent to provide a blood </w:t>
      </w:r>
      <w:r w:rsidR="003D204C" w:rsidRPr="00EE33C5">
        <w:rPr>
          <w:rFonts w:ascii="Century Gothic" w:hAnsi="Century Gothic"/>
          <w:sz w:val="20"/>
          <w:szCs w:val="20"/>
        </w:rPr>
        <w:t>sample, taken</w:t>
      </w:r>
      <w:r w:rsidRPr="00EE33C5">
        <w:rPr>
          <w:rFonts w:ascii="Century Gothic" w:hAnsi="Century Gothic"/>
          <w:sz w:val="20"/>
          <w:szCs w:val="20"/>
        </w:rPr>
        <w:t xml:space="preserve"> from your arm by one of our experienced nurse/</w:t>
      </w:r>
      <w:r w:rsidR="003D204C" w:rsidRPr="00EE33C5">
        <w:rPr>
          <w:rFonts w:ascii="Century Gothic" w:hAnsi="Century Gothic"/>
          <w:sz w:val="20"/>
          <w:szCs w:val="20"/>
        </w:rPr>
        <w:t>phlebotomists. You</w:t>
      </w:r>
      <w:r w:rsidRPr="00EE33C5">
        <w:rPr>
          <w:rFonts w:ascii="Century Gothic" w:hAnsi="Century Gothic"/>
          <w:sz w:val="20"/>
          <w:szCs w:val="20"/>
        </w:rPr>
        <w:t xml:space="preserve"> will need to attend with the </w:t>
      </w:r>
      <w:r w:rsidR="003D204C" w:rsidRPr="00EE33C5">
        <w:rPr>
          <w:rFonts w:ascii="Century Gothic" w:hAnsi="Century Gothic"/>
          <w:sz w:val="20"/>
          <w:szCs w:val="20"/>
        </w:rPr>
        <w:t>following: -</w:t>
      </w:r>
      <w:r w:rsidRPr="00EE33C5">
        <w:rPr>
          <w:rFonts w:ascii="Century Gothic" w:hAnsi="Century Gothic"/>
          <w:sz w:val="20"/>
          <w:szCs w:val="20"/>
        </w:rPr>
        <w:t xml:space="preserve"> </w:t>
      </w:r>
    </w:p>
    <w:p w14:paraId="0F2831E4" w14:textId="77777777" w:rsidR="00EE33C5" w:rsidRPr="00EE33C5" w:rsidRDefault="00EE33C5" w:rsidP="00EE33C5">
      <w:pPr>
        <w:pStyle w:val="ListParagraph"/>
        <w:numPr>
          <w:ilvl w:val="0"/>
          <w:numId w:val="2"/>
        </w:numPr>
        <w:rPr>
          <w:rFonts w:ascii="Century Gothic" w:hAnsi="Century Gothic"/>
          <w:sz w:val="20"/>
          <w:szCs w:val="20"/>
        </w:rPr>
      </w:pPr>
      <w:r w:rsidRPr="00EE33C5">
        <w:rPr>
          <w:rFonts w:ascii="Century Gothic" w:hAnsi="Century Gothic"/>
          <w:sz w:val="20"/>
          <w:szCs w:val="20"/>
        </w:rPr>
        <w:t xml:space="preserve">Your full address and date of birth  </w:t>
      </w:r>
    </w:p>
    <w:p w14:paraId="6793830F" w14:textId="00530A46" w:rsidR="00EE33C5" w:rsidRPr="00EE33C5" w:rsidRDefault="6016A536" w:rsidP="00EE33C5">
      <w:pPr>
        <w:pStyle w:val="ListParagraph"/>
        <w:numPr>
          <w:ilvl w:val="0"/>
          <w:numId w:val="2"/>
        </w:numPr>
        <w:rPr>
          <w:rFonts w:ascii="Century Gothic" w:hAnsi="Century Gothic"/>
          <w:sz w:val="20"/>
          <w:szCs w:val="20"/>
        </w:rPr>
      </w:pPr>
      <w:r w:rsidRPr="6016A536">
        <w:rPr>
          <w:rFonts w:ascii="Century Gothic" w:hAnsi="Century Gothic"/>
          <w:sz w:val="20"/>
          <w:szCs w:val="20"/>
        </w:rPr>
        <w:t xml:space="preserve">A personal email </w:t>
      </w:r>
      <w:proofErr w:type="gramStart"/>
      <w:r w:rsidR="00D546BF">
        <w:rPr>
          <w:rFonts w:ascii="Century Gothic" w:hAnsi="Century Gothic"/>
          <w:sz w:val="20"/>
          <w:szCs w:val="20"/>
        </w:rPr>
        <w:t>ad</w:t>
      </w:r>
      <w:bookmarkStart w:id="0" w:name="_GoBack"/>
      <w:bookmarkEnd w:id="0"/>
      <w:r w:rsidR="00D546BF">
        <w:rPr>
          <w:rFonts w:ascii="Century Gothic" w:hAnsi="Century Gothic"/>
          <w:sz w:val="20"/>
          <w:szCs w:val="20"/>
        </w:rPr>
        <w:t>dress</w:t>
      </w:r>
      <w:proofErr w:type="gramEnd"/>
      <w:ins w:id="1" w:author="Ogden, Barbara" w:date="2020-08-11T14:07:00Z">
        <w:r w:rsidRPr="6016A536">
          <w:rPr>
            <w:rFonts w:ascii="Century Gothic" w:hAnsi="Century Gothic"/>
            <w:sz w:val="20"/>
            <w:szCs w:val="20"/>
          </w:rPr>
          <w:t xml:space="preserve"> </w:t>
        </w:r>
      </w:ins>
    </w:p>
    <w:p w14:paraId="7EA44D1B" w14:textId="696F74D2" w:rsidR="00EE33C5" w:rsidRPr="00EE33C5" w:rsidRDefault="6016A536" w:rsidP="00EE33C5">
      <w:pPr>
        <w:pStyle w:val="ListParagraph"/>
        <w:numPr>
          <w:ilvl w:val="0"/>
          <w:numId w:val="2"/>
        </w:numPr>
        <w:rPr>
          <w:rFonts w:ascii="Century Gothic" w:hAnsi="Century Gothic"/>
          <w:sz w:val="20"/>
          <w:szCs w:val="20"/>
        </w:rPr>
      </w:pPr>
      <w:r w:rsidRPr="6016A536">
        <w:rPr>
          <w:rFonts w:ascii="Century Gothic" w:hAnsi="Century Gothic"/>
          <w:sz w:val="20"/>
          <w:szCs w:val="20"/>
        </w:rPr>
        <w:t>You will need to wear a face covering</w:t>
      </w:r>
      <w:r w:rsidR="00D546BF">
        <w:rPr>
          <w:rFonts w:ascii="Century Gothic" w:hAnsi="Century Gothic"/>
          <w:sz w:val="20"/>
          <w:szCs w:val="20"/>
        </w:rPr>
        <w:t xml:space="preserve"> </w:t>
      </w:r>
      <w:r w:rsidRPr="6016A536">
        <w:rPr>
          <w:rFonts w:ascii="Century Gothic" w:hAnsi="Century Gothic"/>
          <w:sz w:val="20"/>
          <w:szCs w:val="20"/>
        </w:rPr>
        <w:t xml:space="preserve">to enter the building and for your test.  </w:t>
      </w:r>
    </w:p>
    <w:p w14:paraId="0A6959E7" w14:textId="77777777" w:rsidR="00EE33C5" w:rsidRPr="00EE33C5" w:rsidRDefault="00EE33C5" w:rsidP="00EE33C5">
      <w:pPr>
        <w:rPr>
          <w:rFonts w:ascii="Century Gothic" w:hAnsi="Century Gothic"/>
          <w:sz w:val="20"/>
          <w:szCs w:val="20"/>
        </w:rPr>
      </w:pPr>
      <w:r w:rsidRPr="00EE33C5">
        <w:rPr>
          <w:rFonts w:ascii="Century Gothic" w:hAnsi="Century Gothic"/>
          <w:sz w:val="20"/>
          <w:szCs w:val="20"/>
        </w:rPr>
        <w:t xml:space="preserve"> </w:t>
      </w:r>
    </w:p>
    <w:p w14:paraId="0934C4D1" w14:textId="77777777" w:rsidR="00EE33C5" w:rsidRPr="00EE33C5" w:rsidRDefault="00EE33C5" w:rsidP="00EE33C5">
      <w:pPr>
        <w:rPr>
          <w:rFonts w:ascii="Century Gothic" w:hAnsi="Century Gothic"/>
          <w:b/>
          <w:sz w:val="20"/>
          <w:szCs w:val="20"/>
        </w:rPr>
      </w:pPr>
      <w:r w:rsidRPr="00EE33C5">
        <w:rPr>
          <w:rFonts w:ascii="Century Gothic" w:hAnsi="Century Gothic"/>
          <w:b/>
          <w:sz w:val="20"/>
          <w:szCs w:val="20"/>
        </w:rPr>
        <w:t xml:space="preserve">How will I get my </w:t>
      </w:r>
      <w:r w:rsidR="003D204C" w:rsidRPr="00EE33C5">
        <w:rPr>
          <w:rFonts w:ascii="Century Gothic" w:hAnsi="Century Gothic"/>
          <w:b/>
          <w:sz w:val="20"/>
          <w:szCs w:val="20"/>
        </w:rPr>
        <w:t>result?</w:t>
      </w:r>
    </w:p>
    <w:p w14:paraId="7DB0CB1D" w14:textId="77777777" w:rsidR="00EE33C5" w:rsidRPr="00EE33C5" w:rsidRDefault="00EE33C5" w:rsidP="00EE33C5">
      <w:pPr>
        <w:pStyle w:val="ListParagraph"/>
        <w:numPr>
          <w:ilvl w:val="0"/>
          <w:numId w:val="3"/>
        </w:numPr>
        <w:rPr>
          <w:rFonts w:ascii="Century Gothic" w:hAnsi="Century Gothic"/>
          <w:sz w:val="20"/>
          <w:szCs w:val="20"/>
        </w:rPr>
      </w:pPr>
      <w:r w:rsidRPr="00EE33C5">
        <w:rPr>
          <w:rFonts w:ascii="Century Gothic" w:hAnsi="Century Gothic"/>
          <w:sz w:val="20"/>
          <w:szCs w:val="20"/>
        </w:rPr>
        <w:t xml:space="preserve">Your sample will be sent to the South West London Pathology Lab and you will </w:t>
      </w:r>
      <w:r w:rsidR="003D204C">
        <w:rPr>
          <w:rFonts w:ascii="Century Gothic" w:hAnsi="Century Gothic"/>
          <w:sz w:val="20"/>
          <w:szCs w:val="20"/>
        </w:rPr>
        <w:t xml:space="preserve">be </w:t>
      </w:r>
      <w:r w:rsidRPr="00EE33C5">
        <w:rPr>
          <w:rFonts w:ascii="Century Gothic" w:hAnsi="Century Gothic"/>
          <w:sz w:val="20"/>
          <w:szCs w:val="20"/>
        </w:rPr>
        <w:t xml:space="preserve">informed of the result </w:t>
      </w:r>
      <w:r w:rsidRPr="00EE33C5">
        <w:rPr>
          <w:rFonts w:ascii="Century Gothic" w:hAnsi="Century Gothic"/>
          <w:b/>
          <w:sz w:val="20"/>
          <w:szCs w:val="20"/>
        </w:rPr>
        <w:t>direct to your personal email.</w:t>
      </w:r>
    </w:p>
    <w:p w14:paraId="6A05A809" w14:textId="77777777" w:rsidR="00EE33C5" w:rsidRPr="00EE33C5" w:rsidRDefault="00EE33C5" w:rsidP="00EE33C5">
      <w:pPr>
        <w:rPr>
          <w:rFonts w:ascii="Century Gothic" w:hAnsi="Century Gothic"/>
          <w:sz w:val="20"/>
          <w:szCs w:val="20"/>
        </w:rPr>
      </w:pPr>
    </w:p>
    <w:p w14:paraId="0DF68A00" w14:textId="77777777" w:rsidR="00EE33C5" w:rsidRPr="00EE33C5" w:rsidRDefault="00EE33C5" w:rsidP="00EE33C5">
      <w:pPr>
        <w:rPr>
          <w:rFonts w:ascii="Century Gothic" w:hAnsi="Century Gothic"/>
          <w:b/>
          <w:sz w:val="20"/>
          <w:szCs w:val="20"/>
        </w:rPr>
      </w:pPr>
      <w:r w:rsidRPr="00EE33C5">
        <w:rPr>
          <w:rFonts w:ascii="Century Gothic" w:hAnsi="Century Gothic"/>
          <w:b/>
          <w:sz w:val="20"/>
          <w:szCs w:val="20"/>
        </w:rPr>
        <w:t xml:space="preserve">Please Note </w:t>
      </w:r>
    </w:p>
    <w:p w14:paraId="07E38B9C" w14:textId="2E73E46F" w:rsidR="00EE33C5" w:rsidRPr="00EE33C5" w:rsidRDefault="6016A536" w:rsidP="00EE33C5">
      <w:pPr>
        <w:pStyle w:val="ListParagraph"/>
        <w:numPr>
          <w:ilvl w:val="0"/>
          <w:numId w:val="3"/>
        </w:numPr>
        <w:rPr>
          <w:rFonts w:ascii="Century Gothic" w:hAnsi="Century Gothic" w:cs="Arial"/>
          <w:color w:val="222222"/>
          <w:sz w:val="20"/>
          <w:szCs w:val="20"/>
        </w:rPr>
      </w:pPr>
      <w:r w:rsidRPr="6016A536">
        <w:rPr>
          <w:rFonts w:ascii="Century Gothic" w:hAnsi="Century Gothic" w:cs="Arial"/>
          <w:color w:val="222222"/>
          <w:sz w:val="20"/>
          <w:szCs w:val="20"/>
        </w:rPr>
        <w:t xml:space="preserve">A positive antibody test will only tell you whether you have previously had the virus that causes COVID-19 and that your body has produced an immune response. </w:t>
      </w:r>
    </w:p>
    <w:p w14:paraId="332B1ECB" w14:textId="00428C7B" w:rsidR="00EE33C5" w:rsidRPr="00EE33C5" w:rsidRDefault="6016A536" w:rsidP="00EE33C5">
      <w:pPr>
        <w:pStyle w:val="ListParagraph"/>
        <w:numPr>
          <w:ilvl w:val="0"/>
          <w:numId w:val="3"/>
        </w:numPr>
        <w:rPr>
          <w:rFonts w:ascii="Century Gothic" w:hAnsi="Century Gothic" w:cs="Arial"/>
          <w:color w:val="222222"/>
          <w:sz w:val="20"/>
          <w:szCs w:val="20"/>
        </w:rPr>
      </w:pPr>
      <w:r w:rsidRPr="6016A536">
        <w:rPr>
          <w:rFonts w:ascii="Century Gothic" w:hAnsi="Century Gothic" w:cs="Arial"/>
          <w:color w:val="222222"/>
          <w:sz w:val="20"/>
          <w:szCs w:val="20"/>
        </w:rPr>
        <w:t>There is no strong evidence yet to suggest that those who</w:t>
      </w:r>
      <w:r w:rsidR="00D546BF">
        <w:rPr>
          <w:rFonts w:ascii="Century Gothic" w:hAnsi="Century Gothic" w:cs="Arial"/>
          <w:color w:val="222222"/>
          <w:sz w:val="20"/>
          <w:szCs w:val="20"/>
        </w:rPr>
        <w:t xml:space="preserve"> </w:t>
      </w:r>
      <w:r w:rsidRPr="6016A536">
        <w:rPr>
          <w:rFonts w:ascii="Century Gothic" w:hAnsi="Century Gothic" w:cs="Arial"/>
          <w:color w:val="222222"/>
          <w:sz w:val="20"/>
          <w:szCs w:val="20"/>
        </w:rPr>
        <w:t xml:space="preserve">have produced </w:t>
      </w:r>
      <w:r w:rsidR="00D546BF" w:rsidRPr="6016A536">
        <w:rPr>
          <w:rFonts w:ascii="Century Gothic" w:hAnsi="Century Gothic" w:cs="Arial"/>
          <w:color w:val="222222"/>
          <w:sz w:val="20"/>
          <w:szCs w:val="20"/>
        </w:rPr>
        <w:t>antibodies to</w:t>
      </w:r>
      <w:r w:rsidRPr="6016A536">
        <w:rPr>
          <w:rFonts w:ascii="Century Gothic" w:hAnsi="Century Gothic" w:cs="Arial"/>
          <w:color w:val="222222"/>
          <w:sz w:val="20"/>
          <w:szCs w:val="20"/>
        </w:rPr>
        <w:t xml:space="preserve"> COVID- 19 have developed immunity to it. </w:t>
      </w:r>
    </w:p>
    <w:p w14:paraId="6E617156" w14:textId="77777777" w:rsidR="00EE33C5" w:rsidRPr="00EE33C5" w:rsidRDefault="00EE33C5" w:rsidP="00EE33C5">
      <w:pPr>
        <w:pStyle w:val="ListParagraph"/>
        <w:numPr>
          <w:ilvl w:val="0"/>
          <w:numId w:val="3"/>
        </w:numPr>
        <w:rPr>
          <w:rFonts w:ascii="Century Gothic" w:hAnsi="Century Gothic" w:cs="Arial"/>
          <w:color w:val="222222"/>
          <w:sz w:val="20"/>
          <w:szCs w:val="20"/>
        </w:rPr>
      </w:pPr>
      <w:r w:rsidRPr="00EE33C5">
        <w:rPr>
          <w:rFonts w:ascii="Century Gothic" w:hAnsi="Century Gothic" w:cs="Arial"/>
          <w:color w:val="222222"/>
          <w:sz w:val="20"/>
          <w:szCs w:val="20"/>
        </w:rPr>
        <w:t>If you receive a positive antibody result it does not mean that you</w:t>
      </w:r>
      <w:r w:rsidR="003D204C">
        <w:rPr>
          <w:rFonts w:ascii="Century Gothic" w:hAnsi="Century Gothic" w:cs="Arial"/>
          <w:color w:val="222222"/>
          <w:sz w:val="20"/>
          <w:szCs w:val="20"/>
        </w:rPr>
        <w:t xml:space="preserve"> are </w:t>
      </w:r>
      <w:r w:rsidRPr="00EE33C5">
        <w:rPr>
          <w:rFonts w:ascii="Century Gothic" w:hAnsi="Century Gothic" w:cs="Arial"/>
          <w:color w:val="222222"/>
          <w:sz w:val="20"/>
          <w:szCs w:val="20"/>
        </w:rPr>
        <w:t xml:space="preserve">immune, or that you cannot pass on the virus to others. </w:t>
      </w:r>
    </w:p>
    <w:p w14:paraId="61EDBD46" w14:textId="77777777" w:rsidR="004E3298" w:rsidRPr="00EE33C5" w:rsidRDefault="00EE33C5" w:rsidP="00EE33C5">
      <w:pPr>
        <w:pStyle w:val="ListParagraph"/>
        <w:numPr>
          <w:ilvl w:val="0"/>
          <w:numId w:val="3"/>
        </w:numPr>
        <w:rPr>
          <w:sz w:val="20"/>
          <w:szCs w:val="20"/>
        </w:rPr>
      </w:pPr>
      <w:r w:rsidRPr="00EE33C5">
        <w:rPr>
          <w:rFonts w:ascii="Century Gothic" w:hAnsi="Century Gothic" w:cs="Arial"/>
          <w:color w:val="222222"/>
          <w:sz w:val="20"/>
          <w:szCs w:val="20"/>
        </w:rPr>
        <w:t>It also does not mean that you can ignore social distancing measures</w:t>
      </w:r>
      <w:r w:rsidRPr="00EE33C5">
        <w:rPr>
          <w:rFonts w:ascii="Arial" w:hAnsi="Arial" w:cs="Arial"/>
          <w:color w:val="222222"/>
          <w:sz w:val="20"/>
          <w:szCs w:val="20"/>
        </w:rPr>
        <w:t>.</w:t>
      </w:r>
    </w:p>
    <w:sectPr w:rsidR="004E3298" w:rsidRPr="00EE33C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BBE3" w14:textId="77777777" w:rsidR="00EE33C5" w:rsidRDefault="00EE33C5" w:rsidP="00EE33C5">
      <w:r>
        <w:separator/>
      </w:r>
    </w:p>
  </w:endnote>
  <w:endnote w:type="continuationSeparator" w:id="0">
    <w:p w14:paraId="41C8F396" w14:textId="77777777" w:rsidR="00EE33C5" w:rsidRDefault="00EE33C5" w:rsidP="00EE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3D3EC" w14:textId="77777777" w:rsidR="00EE33C5" w:rsidRDefault="00EE33C5" w:rsidP="00EE33C5">
      <w:r>
        <w:separator/>
      </w:r>
    </w:p>
  </w:footnote>
  <w:footnote w:type="continuationSeparator" w:id="0">
    <w:p w14:paraId="0D0B940D" w14:textId="77777777" w:rsidR="00EE33C5" w:rsidRDefault="00EE33C5" w:rsidP="00EE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CFE89" w14:textId="77777777" w:rsidR="00EE33C5" w:rsidRPr="00EE33C5" w:rsidRDefault="00EE33C5">
    <w:pPr>
      <w:pStyle w:val="Header"/>
      <w:rPr>
        <w:rFonts w:ascii="Century Gothic" w:hAnsi="Century Gothic"/>
        <w:b/>
      </w:rPr>
    </w:pPr>
    <w:r w:rsidRPr="00EE33C5">
      <w:rPr>
        <w:rFonts w:ascii="Century Gothic" w:hAnsi="Century Gothic"/>
        <w:b/>
      </w:rPr>
      <w:t xml:space="preserve">ANTIBODY TESTING FOR ADULT SOCIAL CARE STAFF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90680"/>
    <w:multiLevelType w:val="hybridMultilevel"/>
    <w:tmpl w:val="F5288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3194B73"/>
    <w:multiLevelType w:val="hybridMultilevel"/>
    <w:tmpl w:val="DB921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474D01"/>
    <w:multiLevelType w:val="hybridMultilevel"/>
    <w:tmpl w:val="728E1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C5"/>
    <w:rsid w:val="003D204C"/>
    <w:rsid w:val="004E3298"/>
    <w:rsid w:val="00592B38"/>
    <w:rsid w:val="00D546BF"/>
    <w:rsid w:val="00EE33C5"/>
    <w:rsid w:val="6016A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5486"/>
  <w15:chartTrackingRefBased/>
  <w15:docId w15:val="{371B7E4B-FE49-4BCC-A418-9C0EE2A5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3C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C5"/>
    <w:pPr>
      <w:ind w:left="720"/>
    </w:pPr>
  </w:style>
  <w:style w:type="character" w:customStyle="1" w:styleId="hgkelc">
    <w:name w:val="hgkelc"/>
    <w:basedOn w:val="DefaultParagraphFont"/>
    <w:rsid w:val="00EE33C5"/>
  </w:style>
  <w:style w:type="paragraph" w:styleId="Header">
    <w:name w:val="header"/>
    <w:basedOn w:val="Normal"/>
    <w:link w:val="HeaderChar"/>
    <w:uiPriority w:val="99"/>
    <w:unhideWhenUsed/>
    <w:rsid w:val="00EE33C5"/>
    <w:pPr>
      <w:tabs>
        <w:tab w:val="center" w:pos="4513"/>
        <w:tab w:val="right" w:pos="9026"/>
      </w:tabs>
    </w:pPr>
  </w:style>
  <w:style w:type="character" w:customStyle="1" w:styleId="HeaderChar">
    <w:name w:val="Header Char"/>
    <w:basedOn w:val="DefaultParagraphFont"/>
    <w:link w:val="Header"/>
    <w:uiPriority w:val="99"/>
    <w:rsid w:val="00EE33C5"/>
  </w:style>
  <w:style w:type="paragraph" w:styleId="Footer">
    <w:name w:val="footer"/>
    <w:basedOn w:val="Normal"/>
    <w:link w:val="FooterChar"/>
    <w:uiPriority w:val="99"/>
    <w:unhideWhenUsed/>
    <w:rsid w:val="00EE33C5"/>
    <w:pPr>
      <w:tabs>
        <w:tab w:val="center" w:pos="4513"/>
        <w:tab w:val="right" w:pos="9026"/>
      </w:tabs>
    </w:pPr>
  </w:style>
  <w:style w:type="character" w:customStyle="1" w:styleId="FooterChar">
    <w:name w:val="Footer Char"/>
    <w:basedOn w:val="DefaultParagraphFont"/>
    <w:link w:val="Footer"/>
    <w:uiPriority w:val="99"/>
    <w:rsid w:val="00EE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Grant</dc:creator>
  <cp:keywords/>
  <dc:description/>
  <cp:lastModifiedBy>Henderson, Grant</cp:lastModifiedBy>
  <cp:revision>2</cp:revision>
  <dcterms:created xsi:type="dcterms:W3CDTF">2020-08-11T14:33:00Z</dcterms:created>
  <dcterms:modified xsi:type="dcterms:W3CDTF">2020-08-11T14:33:00Z</dcterms:modified>
</cp:coreProperties>
</file>